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864107" w:rsidP="003B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107">
        <w:rPr>
          <w:rFonts w:ascii="Times New Roman" w:hAnsi="Times New Roman" w:cs="Times New Roman"/>
          <w:b/>
          <w:sz w:val="24"/>
          <w:szCs w:val="24"/>
          <w:u w:val="single"/>
        </w:rPr>
        <w:t>Пошаговая и</w:t>
      </w:r>
      <w:r w:rsidR="003B351B" w:rsidRPr="00864107">
        <w:rPr>
          <w:rFonts w:ascii="Times New Roman" w:hAnsi="Times New Roman" w:cs="Times New Roman"/>
          <w:b/>
          <w:sz w:val="24"/>
          <w:szCs w:val="24"/>
          <w:u w:val="single"/>
        </w:rPr>
        <w:t>нструкция заполнения заявления</w:t>
      </w:r>
      <w:r w:rsidR="00C24A56" w:rsidRPr="00864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поступ</w:t>
      </w:r>
      <w:r w:rsidR="00732D18" w:rsidRPr="00864107">
        <w:rPr>
          <w:rFonts w:ascii="Times New Roman" w:hAnsi="Times New Roman" w:cs="Times New Roman"/>
          <w:b/>
          <w:sz w:val="24"/>
          <w:szCs w:val="24"/>
          <w:u w:val="single"/>
        </w:rPr>
        <w:t>ления</w:t>
      </w:r>
      <w:r w:rsidR="0068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226B" w:rsidRPr="00683D66" w:rsidRDefault="00683D66" w:rsidP="003B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программы </w:t>
      </w:r>
      <w:r w:rsidRPr="0068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(колледж)</w:t>
      </w:r>
      <w:r w:rsidR="00732D18" w:rsidRPr="00683D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2D18" w:rsidRPr="00465C0E" w:rsidRDefault="00DD2561" w:rsidP="00465C0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C0E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Pr="00465C0E">
        <w:rPr>
          <w:rFonts w:ascii="Times New Roman" w:hAnsi="Times New Roman" w:cs="Times New Roman"/>
          <w:b/>
          <w:sz w:val="24"/>
          <w:szCs w:val="24"/>
        </w:rPr>
        <w:t>пункты с личными данными</w:t>
      </w:r>
      <w:r w:rsidRPr="00465C0E">
        <w:rPr>
          <w:rFonts w:ascii="Times New Roman" w:hAnsi="Times New Roman" w:cs="Times New Roman"/>
          <w:sz w:val="24"/>
          <w:szCs w:val="24"/>
        </w:rPr>
        <w:t xml:space="preserve"> по паспорту.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3856"/>
        <w:gridCol w:w="813"/>
        <w:gridCol w:w="969"/>
        <w:gridCol w:w="825"/>
        <w:gridCol w:w="1237"/>
        <w:gridCol w:w="1690"/>
      </w:tblGrid>
      <w:tr w:rsidR="00213FC1" w:rsidRPr="00D2688E" w:rsidTr="005E03F3">
        <w:trPr>
          <w:trHeight w:val="59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:rsidR="00213FC1" w:rsidRPr="00E82E09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Иванов</w:t>
            </w:r>
          </w:p>
        </w:tc>
        <w:tc>
          <w:tcPr>
            <w:tcW w:w="3844" w:type="dxa"/>
            <w:gridSpan w:val="4"/>
            <w:tcBorders>
              <w:right w:val="single" w:sz="4" w:space="0" w:color="auto"/>
            </w:tcBorders>
            <w:vAlign w:val="center"/>
          </w:tcPr>
          <w:p w:rsidR="00213FC1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(указать какой)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213FC1" w:rsidRPr="00E82E09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паспорт</w:t>
            </w:r>
          </w:p>
        </w:tc>
      </w:tr>
      <w:tr w:rsidR="00213FC1" w:rsidRPr="00D2688E" w:rsidTr="005E03F3">
        <w:trPr>
          <w:trHeight w:hRule="exact" w:val="30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:rsidR="00213FC1" w:rsidRPr="00E82E09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Иван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C1" w:rsidRPr="00E82E09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</w:tcBorders>
            <w:vAlign w:val="center"/>
          </w:tcPr>
          <w:p w:rsidR="00213FC1" w:rsidRPr="005C4470" w:rsidRDefault="009C236D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777 777</w:t>
            </w:r>
          </w:p>
        </w:tc>
      </w:tr>
      <w:tr w:rsidR="00213FC1" w:rsidRPr="00D2688E" w:rsidTr="005E03F3">
        <w:trPr>
          <w:trHeight w:hRule="exact" w:val="30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:rsidR="00213FC1" w:rsidRPr="00E82E09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Иванович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752" w:type="dxa"/>
            <w:gridSpan w:val="3"/>
            <w:tcBorders>
              <w:left w:val="single" w:sz="4" w:space="0" w:color="auto"/>
            </w:tcBorders>
            <w:vAlign w:val="center"/>
          </w:tcPr>
          <w:p w:rsidR="00213FC1" w:rsidRPr="005C4470" w:rsidRDefault="00213FC1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ГУ МВД России по г. Москве</w:t>
            </w:r>
          </w:p>
        </w:tc>
      </w:tr>
      <w:tr w:rsidR="00CE2D3D" w:rsidRPr="00D2688E" w:rsidTr="005E03F3">
        <w:trPr>
          <w:trHeight w:hRule="exact" w:val="30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E2D3D" w:rsidRPr="00D2688E" w:rsidRDefault="00CE2D3D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:rsidR="00CE2D3D" w:rsidRDefault="00CE2D3D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126-022-036 22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CE2D3D" w:rsidRPr="00D2688E" w:rsidRDefault="00CE2D3D" w:rsidP="009B1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tcBorders>
              <w:left w:val="single" w:sz="4" w:space="0" w:color="auto"/>
            </w:tcBorders>
            <w:vAlign w:val="center"/>
          </w:tcPr>
          <w:p w:rsidR="00CE2D3D" w:rsidRDefault="00CE2D3D" w:rsidP="009B1AF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3FC1" w:rsidRPr="00D2688E" w:rsidTr="005E03F3">
        <w:trPr>
          <w:trHeight w:hRule="exact" w:val="301"/>
        </w:trPr>
        <w:tc>
          <w:tcPr>
            <w:tcW w:w="5240" w:type="dxa"/>
            <w:gridSpan w:val="2"/>
            <w:vAlign w:val="center"/>
          </w:tcPr>
          <w:p w:rsidR="00213FC1" w:rsidRPr="00D2688E" w:rsidRDefault="00213FC1" w:rsidP="009C23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</w:t>
            </w:r>
            <w:r w:rsidRPr="00E82E0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01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___»  __</w:t>
            </w:r>
            <w:r w:rsidRPr="00E82E0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января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  _</w:t>
            </w:r>
            <w:r w:rsidRPr="00E82E0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200</w:t>
            </w:r>
            <w:r w:rsidR="009C236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 г.</w:t>
            </w:r>
          </w:p>
        </w:tc>
        <w:tc>
          <w:tcPr>
            <w:tcW w:w="5534" w:type="dxa"/>
            <w:gridSpan w:val="5"/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3FC1" w:rsidRPr="00D2688E" w:rsidTr="005E03F3">
        <w:trPr>
          <w:trHeight w:hRule="exact" w:val="301"/>
        </w:trPr>
        <w:tc>
          <w:tcPr>
            <w:tcW w:w="5240" w:type="dxa"/>
            <w:gridSpan w:val="2"/>
            <w:vAlign w:val="center"/>
          </w:tcPr>
          <w:p w:rsidR="00213FC1" w:rsidRPr="00D2688E" w:rsidRDefault="00213FC1" w:rsidP="009B1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 w:rsidR="00EF6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02C" w:rsidRPr="00EF602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РФ</w:t>
            </w:r>
          </w:p>
        </w:tc>
        <w:tc>
          <w:tcPr>
            <w:tcW w:w="5534" w:type="dxa"/>
            <w:gridSpan w:val="5"/>
            <w:vAlign w:val="center"/>
          </w:tcPr>
          <w:p w:rsidR="00213FC1" w:rsidRPr="005C4470" w:rsidRDefault="00213FC1" w:rsidP="009C236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01.01.201</w:t>
            </w:r>
            <w:r w:rsidR="009C236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г.</w:t>
            </w:r>
          </w:p>
        </w:tc>
      </w:tr>
      <w:tr w:rsidR="00213FC1" w:rsidRPr="00D2688E" w:rsidTr="005E03F3">
        <w:trPr>
          <w:trHeight w:hRule="exact" w:val="301"/>
        </w:trPr>
        <w:tc>
          <w:tcPr>
            <w:tcW w:w="10774" w:type="dxa"/>
            <w:gridSpan w:val="7"/>
            <w:vAlign w:val="center"/>
          </w:tcPr>
          <w:p w:rsidR="00213FC1" w:rsidRPr="005C4470" w:rsidRDefault="00213FC1" w:rsidP="00EF60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C447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="00EF60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9049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г. Москва, </w:t>
            </w:r>
            <w:r w:rsidR="00EF60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Ленинский проспект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 д.</w:t>
            </w:r>
            <w:r w:rsidR="00EF60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EF60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стр.16</w:t>
            </w:r>
          </w:p>
        </w:tc>
      </w:tr>
      <w:tr w:rsidR="00213FC1" w:rsidRPr="00D2688E" w:rsidTr="005E03F3">
        <w:trPr>
          <w:trHeight w:hRule="exact" w:val="301"/>
        </w:trPr>
        <w:tc>
          <w:tcPr>
            <w:tcW w:w="10774" w:type="dxa"/>
            <w:gridSpan w:val="7"/>
            <w:vAlign w:val="center"/>
          </w:tcPr>
          <w:p w:rsidR="00213FC1" w:rsidRPr="00D2688E" w:rsidRDefault="00213FC1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FC1" w:rsidRPr="00D2688E" w:rsidTr="005E03F3">
        <w:trPr>
          <w:trHeight w:val="183"/>
        </w:trPr>
        <w:tc>
          <w:tcPr>
            <w:tcW w:w="10774" w:type="dxa"/>
            <w:gridSpan w:val="7"/>
          </w:tcPr>
          <w:p w:rsidR="00213FC1" w:rsidRPr="004A6208" w:rsidRDefault="00213FC1" w:rsidP="009B1A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62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(индекс, регион, улица, дом, корпус, номер квартиры)</w:t>
            </w:r>
          </w:p>
        </w:tc>
      </w:tr>
      <w:tr w:rsidR="00A51047" w:rsidRPr="00D2688E" w:rsidTr="005E03F3">
        <w:trPr>
          <w:trHeight w:hRule="exact" w:val="301"/>
        </w:trPr>
        <w:tc>
          <w:tcPr>
            <w:tcW w:w="10774" w:type="dxa"/>
            <w:gridSpan w:val="7"/>
          </w:tcPr>
          <w:p w:rsidR="00A51047" w:rsidRPr="005C4470" w:rsidRDefault="00A51047" w:rsidP="005E03F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 w:rsidR="00F83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47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8-916-111-11-11</w:t>
            </w:r>
            <w:proofErr w:type="gramStart"/>
            <w:r w:rsidR="00F835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5E03F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*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кажите дополнительно номер телефона доверенного </w:t>
            </w:r>
            <w:r w:rsidR="005E03F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лица</w:t>
            </w:r>
            <w:r w:rsidR="00F835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</w:t>
            </w:r>
            <w:r w:rsidR="005E03F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="00F835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                </w:t>
            </w:r>
          </w:p>
        </w:tc>
      </w:tr>
      <w:tr w:rsidR="00A51047" w:rsidRPr="00A51047" w:rsidTr="005E03F3">
        <w:trPr>
          <w:trHeight w:hRule="exact" w:val="301"/>
        </w:trPr>
        <w:tc>
          <w:tcPr>
            <w:tcW w:w="10774" w:type="dxa"/>
            <w:gridSpan w:val="7"/>
          </w:tcPr>
          <w:p w:rsidR="00A51047" w:rsidRPr="00A51047" w:rsidRDefault="00A51047" w:rsidP="009B1AF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0059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51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059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510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Ivanov</w:t>
            </w:r>
            <w:r w:rsidRPr="00A5104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A5104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A5104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A5104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EC1C35" w:rsidRPr="00A51047" w:rsidRDefault="00EC1C35" w:rsidP="00EC1C3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</w:p>
    <w:p w:rsidR="00F9282B" w:rsidRDefault="00421757" w:rsidP="002B2466">
      <w:pPr>
        <w:ind w:firstLine="360"/>
        <w:jc w:val="right"/>
        <w:rPr>
          <w:sz w:val="24"/>
          <w:szCs w:val="24"/>
        </w:rPr>
      </w:pPr>
      <w:r w:rsidRPr="002427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D758F" wp14:editId="2F13F49F">
                <wp:simplePos x="0" y="0"/>
                <wp:positionH relativeFrom="column">
                  <wp:posOffset>2042770</wp:posOffset>
                </wp:positionH>
                <wp:positionV relativeFrom="paragraph">
                  <wp:posOffset>380695</wp:posOffset>
                </wp:positionV>
                <wp:extent cx="2999130" cy="1316736"/>
                <wp:effectExtent l="38100" t="19050" r="10795" b="742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130" cy="13167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0.85pt;margin-top:30pt;width:236.15pt;height:103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510C3C">
        <w:rPr>
          <w:sz w:val="24"/>
          <w:szCs w:val="24"/>
        </w:rPr>
        <w:t>2</w:t>
      </w:r>
      <w:r w:rsidR="00B2062E">
        <w:rPr>
          <w:sz w:val="24"/>
          <w:szCs w:val="24"/>
        </w:rPr>
        <w:t>.</w:t>
      </w:r>
      <w:r w:rsidR="00F9282B">
        <w:rPr>
          <w:sz w:val="24"/>
          <w:szCs w:val="24"/>
        </w:rPr>
        <w:t xml:space="preserve"> </w:t>
      </w:r>
      <w:r w:rsidR="00F9282B" w:rsidRPr="00D268E9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EF4586" w:rsidRPr="00D268E9">
        <w:rPr>
          <w:rFonts w:ascii="Times New Roman" w:hAnsi="Times New Roman" w:cs="Times New Roman"/>
          <w:sz w:val="24"/>
          <w:szCs w:val="24"/>
        </w:rPr>
        <w:t>образовательн</w:t>
      </w:r>
      <w:r w:rsidR="00FE256A" w:rsidRPr="00D268E9">
        <w:rPr>
          <w:rFonts w:ascii="Times New Roman" w:hAnsi="Times New Roman" w:cs="Times New Roman"/>
          <w:sz w:val="24"/>
          <w:szCs w:val="24"/>
        </w:rPr>
        <w:t>ую</w:t>
      </w:r>
      <w:r w:rsidR="00EF4586" w:rsidRPr="00D268E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256A" w:rsidRPr="00D268E9">
        <w:rPr>
          <w:rFonts w:ascii="Times New Roman" w:hAnsi="Times New Roman" w:cs="Times New Roman"/>
          <w:sz w:val="24"/>
          <w:szCs w:val="24"/>
        </w:rPr>
        <w:t>у</w:t>
      </w:r>
      <w:r w:rsidR="00EF4586" w:rsidRPr="00EF458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</w:t>
      </w:r>
      <w:r w:rsidR="00FE256A">
        <w:rPr>
          <w:rFonts w:ascii="Times New Roman" w:hAnsi="Times New Roman" w:cs="Times New Roman"/>
          <w:sz w:val="24"/>
          <w:szCs w:val="24"/>
        </w:rPr>
        <w:t>у</w:t>
      </w:r>
      <w:r w:rsidR="00EF4586" w:rsidRPr="00EF4586">
        <w:rPr>
          <w:rFonts w:ascii="Times New Roman" w:hAnsi="Times New Roman" w:cs="Times New Roman"/>
          <w:sz w:val="24"/>
          <w:szCs w:val="24"/>
        </w:rPr>
        <w:t xml:space="preserve"> </w:t>
      </w:r>
      <w:r w:rsidR="00EF4586" w:rsidRPr="00C01C4B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по специальности </w:t>
      </w:r>
      <w:r w:rsidR="00F9282B" w:rsidRPr="002427ED">
        <w:t>(</w:t>
      </w:r>
      <w:r w:rsidR="00D1637B" w:rsidRPr="002427ED">
        <w:rPr>
          <w:rFonts w:ascii="Times New Roman" w:hAnsi="Times New Roman" w:cs="Times New Roman"/>
        </w:rPr>
        <w:t>Код</w:t>
      </w:r>
      <w:r w:rsidR="00D1637B" w:rsidRPr="00D268E9">
        <w:rPr>
          <w:sz w:val="24"/>
          <w:szCs w:val="24"/>
        </w:rPr>
        <w:t>,</w:t>
      </w:r>
      <w:r w:rsidR="001028F7" w:rsidRPr="00D268E9">
        <w:rPr>
          <w:sz w:val="24"/>
          <w:szCs w:val="24"/>
        </w:rPr>
        <w:t xml:space="preserve"> </w:t>
      </w:r>
      <w:r w:rsidR="00F9282B" w:rsidRPr="00D268E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BD3F6B" w:rsidRPr="00D268E9">
        <w:rPr>
          <w:rFonts w:ascii="Times New Roman" w:hAnsi="Times New Roman" w:cs="Times New Roman"/>
          <w:sz w:val="20"/>
          <w:szCs w:val="20"/>
        </w:rPr>
        <w:t>специальности, квалификация</w:t>
      </w:r>
      <w:r w:rsidR="00F9282B" w:rsidRPr="00C01C4B">
        <w:rPr>
          <w:sz w:val="24"/>
          <w:szCs w:val="24"/>
        </w:rPr>
        <w:t>)</w:t>
      </w:r>
      <w:r w:rsidR="00EC14EE" w:rsidRPr="00C01C4B">
        <w:rPr>
          <w:sz w:val="24"/>
          <w:szCs w:val="24"/>
        </w:rPr>
        <w:t>.</w:t>
      </w:r>
    </w:p>
    <w:p w:rsidR="009A471C" w:rsidRDefault="00772D94" w:rsidP="00EB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9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D3F6B" w:rsidRPr="00BD3F6B">
        <w:rPr>
          <w:rFonts w:ascii="Times New Roman" w:hAnsi="Times New Roman" w:cs="Times New Roman"/>
          <w:sz w:val="24"/>
          <w:szCs w:val="24"/>
        </w:rPr>
        <w:t>специальности</w:t>
      </w:r>
      <w:r w:rsidR="00BD3F6B">
        <w:rPr>
          <w:rFonts w:ascii="Times New Roman" w:hAnsi="Times New Roman" w:cs="Times New Roman"/>
          <w:sz w:val="24"/>
          <w:szCs w:val="24"/>
        </w:rPr>
        <w:t>/</w:t>
      </w:r>
      <w:r w:rsidR="00BD3F6B" w:rsidRPr="00BD3F6B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9A471C" w:rsidRPr="00772D94">
        <w:rPr>
          <w:rFonts w:ascii="Times New Roman" w:hAnsi="Times New Roman" w:cs="Times New Roman"/>
          <w:sz w:val="24"/>
          <w:szCs w:val="24"/>
        </w:rPr>
        <w:t xml:space="preserve"> </w:t>
      </w:r>
      <w:r w:rsidRPr="00772D94">
        <w:rPr>
          <w:rFonts w:ascii="Times New Roman" w:hAnsi="Times New Roman" w:cs="Times New Roman"/>
          <w:sz w:val="24"/>
          <w:szCs w:val="24"/>
        </w:rPr>
        <w:t>размещена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EB2B48">
        <w:rPr>
          <w:rFonts w:ascii="Times New Roman" w:hAnsi="Times New Roman" w:cs="Times New Roman"/>
          <w:sz w:val="24"/>
          <w:szCs w:val="24"/>
        </w:rPr>
        <w:t xml:space="preserve">на сайте МГЭУ в разделе </w:t>
      </w:r>
      <w:r w:rsidR="00EB2B48" w:rsidRPr="00D52185">
        <w:rPr>
          <w:rFonts w:ascii="Times New Roman" w:hAnsi="Times New Roman" w:cs="Times New Roman"/>
          <w:sz w:val="24"/>
          <w:szCs w:val="24"/>
        </w:rPr>
        <w:t>А</w:t>
      </w:r>
      <w:r w:rsidR="002641D2">
        <w:rPr>
          <w:rFonts w:ascii="Times New Roman" w:hAnsi="Times New Roman" w:cs="Times New Roman"/>
          <w:sz w:val="24"/>
          <w:szCs w:val="24"/>
        </w:rPr>
        <w:t>битуриенту</w:t>
      </w:r>
      <w:r w:rsidR="00EB2B48" w:rsidRPr="00D52185">
        <w:rPr>
          <w:rFonts w:ascii="Times New Roman" w:hAnsi="Times New Roman" w:cs="Times New Roman"/>
          <w:sz w:val="24"/>
          <w:szCs w:val="24"/>
        </w:rPr>
        <w:t xml:space="preserve">  - </w:t>
      </w:r>
      <w:r w:rsidR="009A471C"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на </w:t>
      </w:r>
      <w:r w:rsidR="00063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9A471C"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EB2B48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2B48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D3F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Среднее</w:t>
        </w:r>
      </w:hyperlink>
      <w:r w:rsidR="00BD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</w:t>
      </w:r>
      <w:r w:rsidR="00BE31D3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5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приема</w:t>
      </w:r>
    </w:p>
    <w:tbl>
      <w:tblPr>
        <w:tblStyle w:val="a3"/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6462"/>
        <w:gridCol w:w="1375"/>
        <w:gridCol w:w="1374"/>
      </w:tblGrid>
      <w:tr w:rsidR="00EF4586" w:rsidRPr="00D2688E" w:rsidTr="00FE256A">
        <w:trPr>
          <w:trHeight w:val="421"/>
        </w:trPr>
        <w:tc>
          <w:tcPr>
            <w:tcW w:w="1238" w:type="dxa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62" w:type="dxa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Код, н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специальности, квалификация</w:t>
            </w:r>
          </w:p>
        </w:tc>
        <w:tc>
          <w:tcPr>
            <w:tcW w:w="1375" w:type="dxa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74" w:type="dxa"/>
            <w:vAlign w:val="center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4586" w:rsidRPr="00562AED" w:rsidTr="00FE256A">
        <w:trPr>
          <w:trHeight w:hRule="exact" w:val="325"/>
        </w:trPr>
        <w:tc>
          <w:tcPr>
            <w:tcW w:w="1238" w:type="dxa"/>
            <w:vAlign w:val="center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2" w:type="dxa"/>
          </w:tcPr>
          <w:p w:rsidR="00EF4586" w:rsidRPr="00562AED" w:rsidRDefault="00EF4586" w:rsidP="005C404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62AED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  <w:r w:rsidR="005C404E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562AE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.02.01 </w:t>
            </w:r>
            <w:r w:rsidR="005C404E">
              <w:rPr>
                <w:rFonts w:ascii="Times New Roman" w:hAnsi="Times New Roman" w:cs="Times New Roman"/>
                <w:b/>
                <w:i/>
                <w:color w:val="FF0000"/>
              </w:rPr>
              <w:t>Реклама</w:t>
            </w:r>
          </w:p>
        </w:tc>
        <w:tc>
          <w:tcPr>
            <w:tcW w:w="1375" w:type="dxa"/>
          </w:tcPr>
          <w:p w:rsidR="00EF4586" w:rsidRPr="00562AED" w:rsidRDefault="00EF4586" w:rsidP="009B1A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2AED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374" w:type="dxa"/>
          </w:tcPr>
          <w:p w:rsidR="00EF4586" w:rsidRPr="00562AED" w:rsidRDefault="001E1329" w:rsidP="009B1A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268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6435F" wp14:editId="01D3767F">
                      <wp:simplePos x="0" y="0"/>
                      <wp:positionH relativeFrom="column">
                        <wp:posOffset>307670</wp:posOffset>
                      </wp:positionH>
                      <wp:positionV relativeFrom="paragraph">
                        <wp:posOffset>147726</wp:posOffset>
                      </wp:positionV>
                      <wp:extent cx="65837" cy="541325"/>
                      <wp:effectExtent l="114300" t="38100" r="67945" b="114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837" cy="541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4.25pt;margin-top:11.65pt;width:5.2pt;height:42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" strokecolor="red" strokeweight="3pt">
                      <v:stroke endarrow="open"/>
                    </v:shape>
                  </w:pict>
                </mc:Fallback>
              </mc:AlternateContent>
            </w:r>
            <w:r w:rsidR="00B4368F">
              <w:rPr>
                <w:rFonts w:ascii="Times New Roman" w:hAnsi="Times New Roman" w:cs="Times New Roman"/>
                <w:b/>
                <w:i/>
                <w:color w:val="FF0000"/>
              </w:rPr>
              <w:t>О или</w:t>
            </w:r>
            <w:proofErr w:type="gramStart"/>
            <w:r w:rsidR="00B4368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С</w:t>
            </w:r>
            <w:proofErr w:type="gramEnd"/>
          </w:p>
        </w:tc>
      </w:tr>
      <w:tr w:rsidR="00EF4586" w:rsidRPr="00D2688E" w:rsidTr="00FE256A">
        <w:trPr>
          <w:trHeight w:hRule="exact" w:val="356"/>
        </w:trPr>
        <w:tc>
          <w:tcPr>
            <w:tcW w:w="1238" w:type="dxa"/>
            <w:vAlign w:val="center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2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86" w:rsidRPr="00D2688E" w:rsidTr="00FE256A">
        <w:trPr>
          <w:trHeight w:hRule="exact" w:val="356"/>
        </w:trPr>
        <w:tc>
          <w:tcPr>
            <w:tcW w:w="1238" w:type="dxa"/>
            <w:vAlign w:val="center"/>
          </w:tcPr>
          <w:p w:rsidR="00EF4586" w:rsidRPr="00D2688E" w:rsidRDefault="00EF4586" w:rsidP="009B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2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F4586" w:rsidRPr="00D2688E" w:rsidRDefault="00EF4586" w:rsidP="009B1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879" w:rsidRPr="00D35C69" w:rsidRDefault="00507692" w:rsidP="00D268E9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028F7"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Pr="001028F7">
        <w:rPr>
          <w:rFonts w:ascii="Times New Roman" w:hAnsi="Times New Roman" w:cs="Times New Roman"/>
          <w:i/>
          <w:sz w:val="20"/>
          <w:szCs w:val="20"/>
        </w:rPr>
        <w:t xml:space="preserve">в каждом № </w:t>
      </w:r>
      <w:proofErr w:type="gramStart"/>
      <w:r w:rsidRPr="001028F7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1028F7">
        <w:rPr>
          <w:rFonts w:ascii="Times New Roman" w:hAnsi="Times New Roman" w:cs="Times New Roman"/>
          <w:i/>
          <w:sz w:val="20"/>
          <w:szCs w:val="20"/>
        </w:rPr>
        <w:t>/п указывается основание обучения</w:t>
      </w:r>
      <w:r w:rsidRPr="001028F7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1028F7">
        <w:rPr>
          <w:rFonts w:ascii="Times New Roman" w:hAnsi="Times New Roman" w:cs="Times New Roman"/>
          <w:i/>
          <w:sz w:val="20"/>
          <w:szCs w:val="20"/>
        </w:rPr>
        <w:t>О – на базе основного общего образования</w:t>
      </w:r>
      <w:r w:rsidRPr="001028F7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gramStart"/>
      <w:r w:rsidRPr="001028F7">
        <w:rPr>
          <w:rFonts w:ascii="Times New Roman" w:hAnsi="Times New Roman" w:cs="Times New Roman"/>
          <w:i/>
          <w:sz w:val="20"/>
          <w:szCs w:val="20"/>
        </w:rPr>
        <w:t>С-</w:t>
      </w:r>
      <w:proofErr w:type="gramEnd"/>
      <w:r w:rsidRPr="001028F7">
        <w:rPr>
          <w:rFonts w:ascii="Times New Roman" w:hAnsi="Times New Roman" w:cs="Times New Roman"/>
          <w:i/>
          <w:sz w:val="20"/>
          <w:szCs w:val="20"/>
        </w:rPr>
        <w:t xml:space="preserve"> на базе среднего общего образования</w:t>
      </w:r>
      <w:r w:rsidR="00B2062E" w:rsidRPr="00D35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503" w:rsidRPr="002B2466" w:rsidRDefault="00C8467E" w:rsidP="00DB1AE4">
      <w:pPr>
        <w:spacing w:after="0"/>
        <w:rPr>
          <w:rFonts w:ascii="Times New Roman" w:hAnsi="Times New Roman" w:cs="Times New Roman"/>
        </w:rPr>
      </w:pPr>
      <w:r w:rsidRPr="002B2466">
        <w:rPr>
          <w:rFonts w:ascii="Times New Roman" w:hAnsi="Times New Roman" w:cs="Times New Roman"/>
          <w:b/>
        </w:rPr>
        <w:t>О</w:t>
      </w:r>
      <w:r w:rsidRPr="002B2466">
        <w:rPr>
          <w:rFonts w:ascii="Times New Roman" w:hAnsi="Times New Roman" w:cs="Times New Roman"/>
        </w:rPr>
        <w:t xml:space="preserve"> – на базе </w:t>
      </w:r>
      <w:r w:rsidRPr="009C236D">
        <w:rPr>
          <w:rFonts w:ascii="Times New Roman" w:hAnsi="Times New Roman" w:cs="Times New Roman"/>
          <w:b/>
          <w:u w:val="single"/>
        </w:rPr>
        <w:t>о</w:t>
      </w:r>
      <w:r w:rsidRPr="002B2466">
        <w:rPr>
          <w:rFonts w:ascii="Times New Roman" w:hAnsi="Times New Roman" w:cs="Times New Roman"/>
        </w:rPr>
        <w:t>сновного общего образования (9 кл.) или</w:t>
      </w:r>
      <w:proofErr w:type="gramStart"/>
      <w:r w:rsidR="004345CD" w:rsidRPr="002B2466">
        <w:rPr>
          <w:rFonts w:ascii="Times New Roman" w:hAnsi="Times New Roman" w:cs="Times New Roman"/>
        </w:rPr>
        <w:t xml:space="preserve"> </w:t>
      </w:r>
      <w:r w:rsidR="004345CD" w:rsidRPr="00447848">
        <w:rPr>
          <w:rFonts w:ascii="Times New Roman" w:hAnsi="Times New Roman" w:cs="Times New Roman"/>
          <w:b/>
        </w:rPr>
        <w:t>С</w:t>
      </w:r>
      <w:proofErr w:type="gramEnd"/>
      <w:r w:rsidRPr="002B2466">
        <w:rPr>
          <w:rFonts w:ascii="Times New Roman" w:hAnsi="Times New Roman" w:cs="Times New Roman"/>
        </w:rPr>
        <w:t xml:space="preserve"> – на базе </w:t>
      </w:r>
      <w:r w:rsidRPr="009C236D">
        <w:rPr>
          <w:rFonts w:ascii="Times New Roman" w:hAnsi="Times New Roman" w:cs="Times New Roman"/>
          <w:b/>
          <w:u w:val="single"/>
        </w:rPr>
        <w:t>с</w:t>
      </w:r>
      <w:r w:rsidRPr="002B2466">
        <w:rPr>
          <w:rFonts w:ascii="Times New Roman" w:hAnsi="Times New Roman" w:cs="Times New Roman"/>
        </w:rPr>
        <w:t>реднего общего образования (11кл.)</w:t>
      </w:r>
      <w:r w:rsidR="00447848">
        <w:rPr>
          <w:rFonts w:ascii="Times New Roman" w:hAnsi="Times New Roman" w:cs="Times New Roman"/>
        </w:rPr>
        <w:t>.</w:t>
      </w:r>
    </w:p>
    <w:p w:rsidR="00C8467E" w:rsidRPr="00623139" w:rsidRDefault="00C8467E" w:rsidP="00623139">
      <w:pPr>
        <w:spacing w:after="0"/>
        <w:ind w:firstLine="360"/>
      </w:pPr>
    </w:p>
    <w:p w:rsidR="00A751AA" w:rsidRPr="002B2466" w:rsidRDefault="00BC0D9C" w:rsidP="000D0CE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0D86"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2A03"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AA"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поступаете </w:t>
      </w:r>
      <w:r w:rsidR="00A751AA" w:rsidRPr="004F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специальность 42.02.01 Реклама</w:t>
      </w:r>
      <w:r w:rsidR="00A751AA"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заполнить поле о вступительном испытании</w:t>
      </w:r>
      <w:r w:rsidR="00DE69CD"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таблицей)</w:t>
      </w:r>
    </w:p>
    <w:p w:rsidR="00AF1E93" w:rsidRPr="0058462F" w:rsidRDefault="00AF1E93" w:rsidP="009B0E91">
      <w:pPr>
        <w:spacing w:after="0"/>
        <w:rPr>
          <w:rFonts w:ascii="Times New Roman" w:hAnsi="Times New Roman" w:cs="Times New Roman"/>
        </w:rPr>
      </w:pPr>
    </w:p>
    <w:p w:rsidR="009B0E91" w:rsidRPr="0058462F" w:rsidRDefault="00F71C53" w:rsidP="009B0E91">
      <w:pPr>
        <w:spacing w:after="0"/>
        <w:rPr>
          <w:rFonts w:ascii="Times New Roman" w:hAnsi="Times New Roman" w:cs="Times New Roman"/>
        </w:rPr>
      </w:pPr>
      <w:r w:rsidRPr="0058462F">
        <w:rPr>
          <w:rFonts w:ascii="Times New Roman" w:hAnsi="Times New Roman" w:cs="Times New Roman"/>
        </w:rPr>
        <w:t>…</w:t>
      </w:r>
      <w:r w:rsidR="009B0E91" w:rsidRPr="009C236D">
        <w:rPr>
          <w:rFonts w:ascii="Times New Roman" w:hAnsi="Times New Roman" w:cs="Times New Roman"/>
          <w:u w:val="single"/>
        </w:rPr>
        <w:t xml:space="preserve">Вступительные испытания по специальности  42.02.01  «Реклама» </w:t>
      </w:r>
      <w:r w:rsidR="009B0E91" w:rsidRPr="0058462F">
        <w:rPr>
          <w:rFonts w:ascii="Times New Roman" w:hAnsi="Times New Roman" w:cs="Times New Roman"/>
        </w:rPr>
        <w:t>проводятся в форме творческого конкурса.</w:t>
      </w:r>
    </w:p>
    <w:p w:rsidR="009B0E91" w:rsidRPr="0058462F" w:rsidRDefault="009B0E91" w:rsidP="009B0E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58462F">
        <w:rPr>
          <w:rFonts w:ascii="Times New Roman" w:hAnsi="Times New Roman" w:cs="Times New Roman"/>
        </w:rPr>
        <w:t xml:space="preserve">Форма сдачи вступительных испытаний, </w:t>
      </w:r>
      <w:proofErr w:type="gramStart"/>
      <w:r w:rsidRPr="0058462F">
        <w:rPr>
          <w:rFonts w:ascii="Times New Roman" w:hAnsi="Times New Roman" w:cs="Times New Roman"/>
        </w:rPr>
        <w:t>проводимых</w:t>
      </w:r>
      <w:proofErr w:type="gramEnd"/>
      <w:r w:rsidRPr="0058462F">
        <w:rPr>
          <w:rFonts w:ascii="Times New Roman" w:hAnsi="Times New Roman" w:cs="Times New Roman"/>
        </w:rPr>
        <w:t xml:space="preserve"> АНО ВО МГЭУ самостоятельно </w:t>
      </w:r>
    </w:p>
    <w:p w:rsidR="009B0E91" w:rsidRPr="0058462F" w:rsidRDefault="00C056F0" w:rsidP="009B0E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2042770</wp:posOffset>
                </wp:positionH>
                <wp:positionV relativeFrom="paragraph">
                  <wp:posOffset>46634</wp:posOffset>
                </wp:positionV>
                <wp:extent cx="138988" cy="109728"/>
                <wp:effectExtent l="0" t="0" r="139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0.85pt;margin-top:3.65pt;width:10.9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" fillcolor="red" strokecolor="#243f60 [1604]" strokeweight="2pt"/>
            </w:pict>
          </mc:Fallback>
        </mc:AlternateContent>
      </w:r>
      <w:r w:rsidR="009B0E91" w:rsidRPr="0058462F">
        <w:rPr>
          <w:rFonts w:ascii="Times New Roman" w:hAnsi="Times New Roman" w:cs="Times New Roman"/>
          <w:b/>
        </w:rPr>
        <w:t xml:space="preserve">□ </w:t>
      </w:r>
      <w:proofErr w:type="gramStart"/>
      <w:r w:rsidR="009B0E91" w:rsidRPr="0058462F">
        <w:rPr>
          <w:rFonts w:ascii="Times New Roman" w:hAnsi="Times New Roman" w:cs="Times New Roman"/>
          <w:b/>
        </w:rPr>
        <w:t>очная</w:t>
      </w:r>
      <w:proofErr w:type="gramEnd"/>
      <w:r w:rsidR="009B0E91" w:rsidRPr="0058462F">
        <w:rPr>
          <w:rFonts w:ascii="Times New Roman" w:hAnsi="Times New Roman" w:cs="Times New Roman"/>
          <w:b/>
        </w:rPr>
        <w:t xml:space="preserve"> (личное присутствие)</w:t>
      </w:r>
      <w:r w:rsidR="009B0E91" w:rsidRPr="0058462F">
        <w:rPr>
          <w:rFonts w:ascii="Times New Roman" w:hAnsi="Times New Roman" w:cs="Times New Roman"/>
        </w:rPr>
        <w:t xml:space="preserve">/    </w:t>
      </w:r>
      <w:r w:rsidR="009B0E91" w:rsidRPr="0058462F">
        <w:rPr>
          <w:rFonts w:ascii="Times New Roman" w:hAnsi="Times New Roman" w:cs="Times New Roman"/>
          <w:b/>
        </w:rPr>
        <w:t>□</w:t>
      </w:r>
      <w:r w:rsidR="009B0E91" w:rsidRPr="0058462F">
        <w:rPr>
          <w:rFonts w:ascii="Times New Roman" w:hAnsi="Times New Roman" w:cs="Times New Roman"/>
        </w:rPr>
        <w:t xml:space="preserve"> </w:t>
      </w:r>
      <w:r w:rsidR="009B0E91" w:rsidRPr="0058462F">
        <w:rPr>
          <w:rFonts w:ascii="Times New Roman" w:hAnsi="Times New Roman" w:cs="Times New Roman"/>
          <w:b/>
        </w:rPr>
        <w:t>с использованием</w:t>
      </w:r>
      <w:r w:rsidR="009B0E91" w:rsidRPr="0058462F">
        <w:rPr>
          <w:rFonts w:ascii="Times New Roman" w:hAnsi="Times New Roman" w:cs="Times New Roman"/>
        </w:rPr>
        <w:t xml:space="preserve"> </w:t>
      </w:r>
      <w:r w:rsidR="009B0E91" w:rsidRPr="0058462F">
        <w:rPr>
          <w:rFonts w:ascii="Times New Roman" w:hAnsi="Times New Roman" w:cs="Times New Roman"/>
          <w:b/>
        </w:rPr>
        <w:t>дистанционных технологий</w:t>
      </w:r>
      <w:r w:rsidR="009B0E91" w:rsidRPr="0058462F">
        <w:rPr>
          <w:rFonts w:ascii="Times New Roman" w:hAnsi="Times New Roman" w:cs="Times New Roman"/>
        </w:rPr>
        <w:t>.</w:t>
      </w:r>
    </w:p>
    <w:p w:rsidR="00532F8D" w:rsidRPr="0058462F" w:rsidRDefault="00532F8D" w:rsidP="009B0E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9B0E91" w:rsidRPr="00DE69CD" w:rsidRDefault="009B0E91" w:rsidP="009B0E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62F">
        <w:rPr>
          <w:rFonts w:ascii="Times New Roman" w:hAnsi="Times New Roman" w:cs="Times New Roman"/>
        </w:rPr>
        <w:t>С требованиями к проведению вступительных испытаний с использованием дистанционных технологий ознакомле</w:t>
      </w:r>
      <w:proofErr w:type="gramStart"/>
      <w:r w:rsidRPr="0058462F">
        <w:rPr>
          <w:rFonts w:ascii="Times New Roman" w:hAnsi="Times New Roman" w:cs="Times New Roman"/>
        </w:rPr>
        <w:t>н(</w:t>
      </w:r>
      <w:proofErr w:type="gramEnd"/>
      <w:r w:rsidRPr="0058462F">
        <w:rPr>
          <w:rFonts w:ascii="Times New Roman" w:hAnsi="Times New Roman" w:cs="Times New Roman"/>
        </w:rPr>
        <w:t>а)</w:t>
      </w:r>
      <w:r w:rsidR="00F71C53" w:rsidRPr="0058462F">
        <w:rPr>
          <w:rFonts w:ascii="Times New Roman" w:hAnsi="Times New Roman" w:cs="Times New Roman"/>
        </w:rPr>
        <w:t xml:space="preserve"> __</w:t>
      </w:r>
      <w:r w:rsidR="00F71C53" w:rsidRPr="009020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71C53" w:rsidRPr="00EF177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r w:rsidR="00F71C53" w:rsidRPr="00EF1773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F71C53" w:rsidRPr="00EF1773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 w:rsidRPr="00DE69CD">
        <w:rPr>
          <w:rFonts w:ascii="Times New Roman" w:hAnsi="Times New Roman" w:cs="Times New Roman"/>
          <w:sz w:val="20"/>
          <w:szCs w:val="20"/>
        </w:rPr>
        <w:t>_______</w:t>
      </w:r>
    </w:p>
    <w:p w:rsidR="009B0E91" w:rsidRPr="00623139" w:rsidRDefault="009B0E91" w:rsidP="009B0E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3139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623139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623139">
        <w:rPr>
          <w:rFonts w:ascii="Times New Roman" w:hAnsi="Times New Roman" w:cs="Times New Roman"/>
          <w:i/>
          <w:sz w:val="16"/>
          <w:szCs w:val="16"/>
        </w:rPr>
        <w:t>)</w:t>
      </w:r>
    </w:p>
    <w:p w:rsidR="00EF602C" w:rsidRDefault="00EF602C" w:rsidP="009B0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0E91" w:rsidRPr="00DE69CD" w:rsidRDefault="009B0E91" w:rsidP="009B0E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56F0">
        <w:rPr>
          <w:rFonts w:ascii="Times New Roman" w:hAnsi="Times New Roman" w:cs="Times New Roman"/>
        </w:rPr>
        <w:t xml:space="preserve">С правилами подачи апелляций по результатам вступительных испытаний, проводимых АНО ВО МГЭУ самостоятельно </w:t>
      </w:r>
      <w:proofErr w:type="gramStart"/>
      <w:r w:rsidRPr="00C056F0">
        <w:rPr>
          <w:rFonts w:ascii="Times New Roman" w:hAnsi="Times New Roman" w:cs="Times New Roman"/>
        </w:rPr>
        <w:t>ознакомлен</w:t>
      </w:r>
      <w:proofErr w:type="gramEnd"/>
      <w:r w:rsidRPr="00C056F0">
        <w:rPr>
          <w:rFonts w:ascii="Times New Roman" w:hAnsi="Times New Roman" w:cs="Times New Roman"/>
        </w:rPr>
        <w:t xml:space="preserve"> (а)                                                                                                                                            </w:t>
      </w:r>
      <w:r w:rsidR="00F71C53">
        <w:rPr>
          <w:rFonts w:ascii="Times New Roman" w:hAnsi="Times New Roman" w:cs="Times New Roman"/>
          <w:sz w:val="20"/>
          <w:szCs w:val="20"/>
        </w:rPr>
        <w:t>_____</w:t>
      </w:r>
      <w:r w:rsidR="00F71C53" w:rsidRPr="00F71C5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F71C53" w:rsidRPr="00EF177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r w:rsidR="00F71C53" w:rsidRPr="00EF1773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F71C53" w:rsidRPr="00EF1773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 w:rsidRPr="00DE69CD">
        <w:rPr>
          <w:rFonts w:ascii="Times New Roman" w:hAnsi="Times New Roman" w:cs="Times New Roman"/>
          <w:sz w:val="20"/>
          <w:szCs w:val="20"/>
        </w:rPr>
        <w:t>_______</w:t>
      </w:r>
    </w:p>
    <w:p w:rsidR="009B0E91" w:rsidRDefault="009B0E91" w:rsidP="009B0E91">
      <w:pPr>
        <w:tabs>
          <w:tab w:val="left" w:pos="1405"/>
          <w:tab w:val="center" w:pos="5386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69CD">
        <w:rPr>
          <w:rFonts w:ascii="Times New Roman" w:hAnsi="Times New Roman" w:cs="Times New Roman"/>
          <w:sz w:val="20"/>
          <w:szCs w:val="20"/>
        </w:rPr>
        <w:tab/>
      </w:r>
      <w:r w:rsidRPr="00623139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623139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128DA">
        <w:rPr>
          <w:rFonts w:ascii="Times New Roman" w:hAnsi="Times New Roman" w:cs="Times New Roman"/>
          <w:i/>
          <w:sz w:val="18"/>
          <w:szCs w:val="18"/>
        </w:rPr>
        <w:t>)</w:t>
      </w:r>
    </w:p>
    <w:p w:rsidR="009B0E91" w:rsidRPr="002B2466" w:rsidRDefault="009B0E91" w:rsidP="009B0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66">
        <w:rPr>
          <w:rFonts w:ascii="Times New Roman" w:eastAsia="Times New Roman" w:hAnsi="Times New Roman" w:cs="Times New Roman"/>
          <w:b/>
        </w:rPr>
        <w:t>О себе сообщаю следующее</w:t>
      </w:r>
      <w:r w:rsidRPr="002B2466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</w:p>
    <w:p w:rsidR="00AA600A" w:rsidRDefault="00F81F50" w:rsidP="00465C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</w:t>
      </w:r>
      <w:r w:rsidR="008456EC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документе об образовании</w:t>
      </w:r>
      <w:r w:rsidR="0065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F50" w:rsidRPr="002B2466" w:rsidRDefault="00F81F50" w:rsidP="00465C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(Информация из документа об образовании)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9"/>
      </w:tblGrid>
      <w:tr w:rsidR="00453C24" w:rsidTr="00453C24">
        <w:trPr>
          <w:trHeight w:val="1564"/>
        </w:trPr>
        <w:tc>
          <w:tcPr>
            <w:tcW w:w="10560" w:type="dxa"/>
          </w:tcPr>
          <w:p w:rsidR="00453C24" w:rsidRPr="00453C24" w:rsidRDefault="00453C24" w:rsidP="00453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себе сообщаю следующее:      </w:t>
            </w:r>
          </w:p>
          <w:p w:rsidR="00453C24" w:rsidRPr="00453C24" w:rsidRDefault="00453C24" w:rsidP="0045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Предыдущий уровень образования:</w:t>
            </w:r>
          </w:p>
          <w:tbl>
            <w:tblPr>
              <w:tblStyle w:val="a3"/>
              <w:tblW w:w="10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1187"/>
              <w:gridCol w:w="270"/>
              <w:gridCol w:w="970"/>
              <w:gridCol w:w="304"/>
              <w:gridCol w:w="451"/>
              <w:gridCol w:w="999"/>
              <w:gridCol w:w="427"/>
              <w:gridCol w:w="1957"/>
              <w:gridCol w:w="132"/>
              <w:gridCol w:w="171"/>
              <w:gridCol w:w="1145"/>
              <w:gridCol w:w="1865"/>
            </w:tblGrid>
            <w:tr w:rsidR="00453C24" w:rsidRPr="00453C24" w:rsidTr="007E41D9">
              <w:trPr>
                <w:trHeight w:val="298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42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Основное общее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 общее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lef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профессиональное</w:t>
                  </w:r>
                </w:p>
              </w:tc>
            </w:tr>
            <w:tr w:rsidR="00453C24" w:rsidRPr="00453C24" w:rsidTr="007E41D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40"/>
              </w:trPr>
              <w:tc>
                <w:tcPr>
                  <w:tcW w:w="104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C24" w:rsidRPr="00453C24" w:rsidRDefault="00453C24" w:rsidP="00453C24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53C24" w:rsidRPr="00453C24" w:rsidTr="007E41D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4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Аттестат /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C24" w:rsidRPr="00453C24" w:rsidRDefault="00453C24" w:rsidP="00453C24">
                  <w:pPr>
                    <w:ind w:left="-130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F2B57" w:rsidP="00453C24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07724</w:t>
                  </w:r>
                  <w:r w:rsidR="00453C24" w:rsidRPr="00453C2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001111111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53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C24" w:rsidRPr="00453C24" w:rsidRDefault="00453C24" w:rsidP="004F2B57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29.06.20</w:t>
                  </w:r>
                  <w:r w:rsidR="004F2B5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9E10B4" w:rsidRPr="00453C24" w:rsidTr="007E41D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40"/>
              </w:trPr>
              <w:tc>
                <w:tcPr>
                  <w:tcW w:w="1048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46C0" w:rsidRDefault="002B46C0" w:rsidP="009E10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E10B4" w:rsidRPr="00453C24" w:rsidRDefault="009E10B4" w:rsidP="009E10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453C2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ГБОУ СОШ № 111г.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М</w:t>
                  </w:r>
                  <w:r w:rsidRPr="00453C2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осквы</w:t>
                  </w:r>
                </w:p>
              </w:tc>
            </w:tr>
            <w:tr w:rsidR="002B46C0" w:rsidRPr="00453C24" w:rsidTr="007E41D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40"/>
              </w:trPr>
              <w:tc>
                <w:tcPr>
                  <w:tcW w:w="10488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46C0" w:rsidRDefault="002B46C0" w:rsidP="009E10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453C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(кем </w:t>
                  </w:r>
                  <w:proofErr w:type="gramStart"/>
                  <w:r w:rsidRPr="00453C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</w:t>
                  </w:r>
                  <w:proofErr w:type="gramEnd"/>
                  <w:r w:rsidRPr="00453C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 название образовательного учреждения)</w:t>
                  </w:r>
                </w:p>
              </w:tc>
            </w:tr>
          </w:tbl>
          <w:p w:rsidR="00453C24" w:rsidRDefault="00453C24" w:rsidP="0065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86" w:rsidRDefault="005E1486" w:rsidP="00B9592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95090" w:rsidRDefault="00925B49" w:rsidP="00B9592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5090">
        <w:rPr>
          <w:rFonts w:ascii="Times New Roman" w:hAnsi="Times New Roman" w:cs="Times New Roman"/>
          <w:sz w:val="24"/>
          <w:szCs w:val="24"/>
        </w:rPr>
        <w:t xml:space="preserve">.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Указат</w:t>
      </w:r>
      <w:r w:rsidR="00F76338" w:rsidRPr="008456EC">
        <w:rPr>
          <w:rFonts w:ascii="Times New Roman" w:hAnsi="Times New Roman" w:cs="Times New Roman"/>
          <w:b/>
          <w:sz w:val="24"/>
          <w:szCs w:val="24"/>
        </w:rPr>
        <w:t>ь</w:t>
      </w:r>
      <w:r w:rsidR="00A9509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A95090">
        <w:rPr>
          <w:rFonts w:ascii="Times New Roman" w:hAnsi="Times New Roman" w:cs="Times New Roman"/>
          <w:sz w:val="24"/>
          <w:szCs w:val="24"/>
        </w:rPr>
        <w:t xml:space="preserve"> изучали</w:t>
      </w:r>
      <w:r w:rsidR="008456EC">
        <w:rPr>
          <w:rFonts w:ascii="Times New Roman" w:hAnsi="Times New Roman" w:cs="Times New Roman"/>
          <w:sz w:val="24"/>
          <w:szCs w:val="24"/>
        </w:rPr>
        <w:t>.</w:t>
      </w:r>
    </w:p>
    <w:p w:rsidR="00F47A02" w:rsidRDefault="00F47A02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9"/>
      </w:tblGrid>
      <w:tr w:rsidR="00F47A02" w:rsidTr="00F972A2">
        <w:trPr>
          <w:trHeight w:val="450"/>
          <w:jc w:val="center"/>
        </w:trPr>
        <w:tc>
          <w:tcPr>
            <w:tcW w:w="10566" w:type="dxa"/>
            <w:vAlign w:val="center"/>
          </w:tcPr>
          <w:tbl>
            <w:tblPr>
              <w:tblStyle w:val="1"/>
              <w:tblW w:w="10249" w:type="dxa"/>
              <w:tblInd w:w="104" w:type="dxa"/>
              <w:tblLook w:val="04A0" w:firstRow="1" w:lastRow="0" w:firstColumn="1" w:lastColumn="0" w:noHBand="0" w:noVBand="1"/>
            </w:tblPr>
            <w:tblGrid>
              <w:gridCol w:w="2014"/>
              <w:gridCol w:w="336"/>
              <w:gridCol w:w="1490"/>
              <w:gridCol w:w="270"/>
              <w:gridCol w:w="1327"/>
              <w:gridCol w:w="225"/>
              <w:gridCol w:w="962"/>
              <w:gridCol w:w="2196"/>
              <w:gridCol w:w="270"/>
              <w:gridCol w:w="1159"/>
            </w:tblGrid>
            <w:tr w:rsidR="00F47A02" w:rsidRPr="00D2688E" w:rsidTr="00F972A2">
              <w:trPr>
                <w:trHeight w:val="331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Иностранный язык: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F972A2" w:rsidRDefault="00F47A02" w:rsidP="00F972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972A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/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другой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изучал</w:t>
                  </w:r>
                </w:p>
              </w:tc>
            </w:tr>
          </w:tbl>
          <w:p w:rsidR="00F47A02" w:rsidRDefault="00F47A02" w:rsidP="00F9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85" w:rsidRDefault="00925B49" w:rsidP="002B246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D85">
        <w:rPr>
          <w:rFonts w:ascii="Times New Roman" w:hAnsi="Times New Roman" w:cs="Times New Roman"/>
          <w:sz w:val="24"/>
          <w:szCs w:val="24"/>
        </w:rPr>
        <w:t xml:space="preserve">. </w:t>
      </w:r>
      <w:r w:rsidR="00B95925">
        <w:rPr>
          <w:rFonts w:ascii="Times New Roman" w:hAnsi="Times New Roman" w:cs="Times New Roman"/>
          <w:sz w:val="24"/>
          <w:szCs w:val="24"/>
        </w:rPr>
        <w:t xml:space="preserve"> </w:t>
      </w:r>
      <w:r w:rsidR="00B40D28" w:rsidRPr="00F76338">
        <w:rPr>
          <w:rFonts w:ascii="Times New Roman" w:hAnsi="Times New Roman" w:cs="Times New Roman"/>
          <w:b/>
          <w:sz w:val="24"/>
          <w:szCs w:val="24"/>
        </w:rPr>
        <w:t>Оплата 1 семестра</w:t>
      </w:r>
      <w:r w:rsidR="00B40D28">
        <w:rPr>
          <w:rFonts w:ascii="Times New Roman" w:hAnsi="Times New Roman" w:cs="Times New Roman"/>
          <w:sz w:val="24"/>
          <w:szCs w:val="24"/>
        </w:rPr>
        <w:t>.</w:t>
      </w:r>
    </w:p>
    <w:p w:rsidR="00B40D28" w:rsidRDefault="00B40D28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***Информация о стоимости обучения  на сайте:</w:t>
      </w:r>
      <w:r w:rsidRP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битуриенту</w:t>
      </w:r>
      <w:r w:rsidRPr="00D52185">
        <w:rPr>
          <w:rFonts w:ascii="Times New Roman" w:hAnsi="Times New Roman" w:cs="Times New Roman"/>
          <w:sz w:val="24"/>
          <w:szCs w:val="24"/>
        </w:rPr>
        <w:t xml:space="preserve">  - 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на </w:t>
      </w:r>
      <w:r w:rsidR="00AD5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="00853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Среднее</w:t>
        </w:r>
      </w:hyperlink>
      <w:r w:rsidR="008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</w:t>
      </w:r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Стоимость обучения</w:t>
      </w:r>
      <w:r w:rsidR="007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Приказ)</w:t>
      </w:r>
    </w:p>
    <w:p w:rsidR="00AA613B" w:rsidRDefault="00AA613B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AA613B" w:rsidTr="00AA613B">
        <w:tc>
          <w:tcPr>
            <w:tcW w:w="10836" w:type="dxa"/>
          </w:tcPr>
          <w:p w:rsidR="00AA613B" w:rsidRPr="00607BCB" w:rsidRDefault="00AA613B" w:rsidP="00AA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1 семестр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8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22E87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указать в соответствии с формой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36140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очное обучение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614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3614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000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пятьдесят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две 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)_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AA613B" w:rsidRDefault="00AA613B" w:rsidP="00AA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D3A0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36140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заочное обучение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  <w:r w:rsidRPr="00D615D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3614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30 000</w:t>
            </w:r>
            <w:r w:rsidRPr="00361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(тридцать тысяч)</w:t>
            </w:r>
            <w:r w:rsidRPr="00D615D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AA613B" w:rsidRDefault="00AA613B" w:rsidP="00A95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13B" w:rsidRDefault="00AA613B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2C" w:rsidRPr="00462B52" w:rsidRDefault="00925B49" w:rsidP="007E41D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182C" w:rsidRPr="00462B52">
        <w:rPr>
          <w:rFonts w:ascii="Times New Roman" w:eastAsia="Times New Roman" w:hAnsi="Times New Roman" w:cs="Times New Roman"/>
          <w:sz w:val="24"/>
          <w:szCs w:val="24"/>
        </w:rPr>
        <w:t>. Подписью подтверд</w:t>
      </w:r>
      <w:r w:rsidR="000118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82C" w:rsidRPr="00462B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182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1182C" w:rsidRPr="00462B5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01182C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 со сроком внесения оплаты и заключения договора</w:t>
      </w:r>
      <w:r w:rsidR="0001182C" w:rsidRPr="00462B5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EA0882" w:rsidTr="00EA0882">
        <w:trPr>
          <w:trHeight w:val="439"/>
        </w:trPr>
        <w:tc>
          <w:tcPr>
            <w:tcW w:w="10632" w:type="dxa"/>
            <w:vAlign w:val="center"/>
          </w:tcPr>
          <w:p w:rsidR="00EA0882" w:rsidRPr="00F13BDD" w:rsidRDefault="00EA0882" w:rsidP="00EA08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сроком внесения оплаты и заключения договора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    </w:t>
            </w:r>
            <w:r w:rsidRPr="005003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proofErr w:type="spellStart"/>
            <w:r w:rsidRPr="000E5C6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</w:t>
            </w:r>
            <w:r w:rsidRPr="000E5C6A">
              <w:rPr>
                <w:rFonts w:ascii="Monotype Corsiva" w:eastAsia="Times New Roman" w:hAnsi="Monotype Corsiva" w:cs="Times New Roman"/>
                <w:b/>
                <w:i/>
                <w:color w:val="FF0000"/>
                <w:sz w:val="20"/>
                <w:szCs w:val="20"/>
                <w:u w:val="single"/>
              </w:rPr>
              <w:t>ђа</w:t>
            </w:r>
            <w:proofErr w:type="spellEnd"/>
            <w:r w:rsidRPr="000E5C6A">
              <w:rPr>
                <w:rFonts w:ascii="Monotype Corsiva" w:eastAsia="Times New Roman" w:hAnsi="Monotype Corsiva" w:cs="Times New Roman"/>
                <w:b/>
                <w:i/>
                <w:color w:val="FF0000"/>
                <w:sz w:val="20"/>
                <w:szCs w:val="20"/>
                <w:u w:val="single"/>
              </w:rPr>
              <w:t>§</w:t>
            </w:r>
            <w:r w:rsidRPr="00EA08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</w:t>
            </w:r>
            <w:r w:rsidRPr="00EA088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EA08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3BD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поступающего)</w:t>
            </w:r>
          </w:p>
          <w:p w:rsidR="00EA0882" w:rsidRDefault="00EA0882" w:rsidP="00EA0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674" w:rsidRDefault="00271674" w:rsidP="007E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882" w:rsidRDefault="00EA0882" w:rsidP="005003B0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93" w:rsidRDefault="00925B49" w:rsidP="007E41D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1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F1E93" w:rsidRPr="0014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лиц с ограниченными возможностями</w:t>
      </w:r>
      <w:r w:rsidR="00AF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E93" w:rsidRDefault="00AF1E93" w:rsidP="00AF1E93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B27BD">
        <w:rPr>
          <w:rFonts w:ascii="Times New Roman" w:eastAsia="Times New Roman" w:hAnsi="Times New Roman" w:cs="Times New Roman"/>
          <w:i/>
          <w:lang w:eastAsia="ru-RU"/>
        </w:rPr>
        <w:t>Заполняется с указанием документа, подтверждающего статус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у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>казани</w:t>
      </w:r>
      <w:r>
        <w:rPr>
          <w:rFonts w:ascii="Times New Roman" w:eastAsia="Times New Roman" w:hAnsi="Times New Roman" w:cs="Times New Roman"/>
          <w:i/>
          <w:lang w:eastAsia="ru-RU"/>
        </w:rPr>
        <w:t>ем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i/>
          <w:lang w:eastAsia="ru-RU"/>
        </w:rPr>
        <w:t>х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i/>
          <w:lang w:eastAsia="ru-RU"/>
        </w:rPr>
        <w:t>й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 необходимы для про</w:t>
      </w:r>
      <w:r>
        <w:rPr>
          <w:rFonts w:ascii="Times New Roman" w:eastAsia="Times New Roman" w:hAnsi="Times New Roman" w:cs="Times New Roman"/>
          <w:i/>
          <w:lang w:eastAsia="ru-RU"/>
        </w:rPr>
        <w:t>ведения вступительных испытаний.</w:t>
      </w:r>
      <w:proofErr w:type="gramEnd"/>
    </w:p>
    <w:p w:rsidR="00532F8D" w:rsidRDefault="00532F8D" w:rsidP="00AF1E93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AF1E93" w:rsidTr="00AF1E93">
        <w:tc>
          <w:tcPr>
            <w:tcW w:w="10836" w:type="dxa"/>
          </w:tcPr>
          <w:p w:rsidR="00AF1E93" w:rsidRPr="00D2688E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</w:t>
            </w:r>
            <w:proofErr w:type="gramEnd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подтверждающий этот факт)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E93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AF1E93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4E2F">
              <w:rPr>
                <w:rFonts w:ascii="Times New Roman" w:hAnsi="Times New Roman" w:cs="Times New Roman"/>
                <w:sz w:val="18"/>
                <w:szCs w:val="18"/>
              </w:rPr>
              <w:t>Прошу создать специальные условия при проведении вступительных испытаний для лиц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(проводимых МГЭУ самостоятельно)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</w:t>
            </w:r>
          </w:p>
          <w:p w:rsidR="00AF1E93" w:rsidRPr="00BE6C05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6C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 специальные условия)</w:t>
            </w:r>
          </w:p>
          <w:p w:rsidR="00AF1E93" w:rsidRPr="00D2688E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 20___г.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_________________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AF1E93" w:rsidRPr="003E79E0" w:rsidRDefault="00AF1E93" w:rsidP="00AF1E9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  <w:r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AF1E93" w:rsidRDefault="00AF1E93" w:rsidP="00B9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F5" w:rsidRDefault="00925B49" w:rsidP="007E41D9">
      <w:pPr>
        <w:spacing w:before="240"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10EB">
        <w:rPr>
          <w:rFonts w:ascii="Times New Roman" w:hAnsi="Times New Roman" w:cs="Times New Roman"/>
          <w:sz w:val="24"/>
          <w:szCs w:val="24"/>
        </w:rPr>
        <w:t>.</w:t>
      </w:r>
      <w:r w:rsidR="00011733">
        <w:rPr>
          <w:rFonts w:ascii="Times New Roman" w:hAnsi="Times New Roman" w:cs="Times New Roman"/>
          <w:sz w:val="24"/>
          <w:szCs w:val="24"/>
        </w:rPr>
        <w:t xml:space="preserve"> </w:t>
      </w:r>
      <w:r w:rsidR="00460E3D" w:rsidRPr="00F43D94">
        <w:rPr>
          <w:rFonts w:ascii="Times New Roman" w:hAnsi="Times New Roman" w:cs="Times New Roman"/>
          <w:b/>
          <w:sz w:val="24"/>
          <w:szCs w:val="24"/>
        </w:rPr>
        <w:t>И</w:t>
      </w:r>
      <w:r w:rsidR="009B10EB" w:rsidRPr="00F43D94">
        <w:rPr>
          <w:rFonts w:ascii="Times New Roman" w:hAnsi="Times New Roman" w:cs="Times New Roman"/>
          <w:b/>
          <w:sz w:val="24"/>
          <w:szCs w:val="24"/>
        </w:rPr>
        <w:t>ндивидуальные достижения</w:t>
      </w:r>
      <w:r w:rsidR="00010AF5">
        <w:rPr>
          <w:rFonts w:ascii="Times New Roman" w:hAnsi="Times New Roman" w:cs="Times New Roman"/>
          <w:b/>
          <w:sz w:val="24"/>
          <w:szCs w:val="24"/>
        </w:rPr>
        <w:t>.</w:t>
      </w:r>
    </w:p>
    <w:p w:rsidR="007E0810" w:rsidRPr="00271674" w:rsidRDefault="00010AF5" w:rsidP="00FF5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674">
        <w:rPr>
          <w:rFonts w:ascii="Times New Roman" w:hAnsi="Times New Roman" w:cs="Times New Roman"/>
          <w:i/>
          <w:sz w:val="24"/>
          <w:szCs w:val="24"/>
        </w:rPr>
        <w:t>Заполнить</w:t>
      </w:r>
      <w:r w:rsidR="009B10EB" w:rsidRPr="00271674">
        <w:rPr>
          <w:rFonts w:ascii="Times New Roman" w:hAnsi="Times New Roman" w:cs="Times New Roman"/>
          <w:i/>
          <w:sz w:val="24"/>
          <w:szCs w:val="24"/>
        </w:rPr>
        <w:t xml:space="preserve"> таблиц</w:t>
      </w:r>
      <w:r w:rsidRPr="00271674">
        <w:rPr>
          <w:rFonts w:ascii="Times New Roman" w:hAnsi="Times New Roman" w:cs="Times New Roman"/>
          <w:i/>
          <w:sz w:val="24"/>
          <w:szCs w:val="24"/>
        </w:rPr>
        <w:t>у</w:t>
      </w:r>
      <w:r w:rsidR="00271674" w:rsidRPr="00271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4D3" w:rsidRPr="00271674">
        <w:rPr>
          <w:rFonts w:ascii="Times New Roman" w:hAnsi="Times New Roman" w:cs="Times New Roman"/>
          <w:i/>
          <w:sz w:val="24"/>
          <w:szCs w:val="24"/>
        </w:rPr>
        <w:t xml:space="preserve"> в соответствии с документом, подтверждающим достижение</w:t>
      </w:r>
      <w:r w:rsidR="009B10EB" w:rsidRPr="00271674">
        <w:rPr>
          <w:rFonts w:ascii="Times New Roman" w:hAnsi="Times New Roman" w:cs="Times New Roman"/>
          <w:i/>
          <w:sz w:val="24"/>
          <w:szCs w:val="24"/>
        </w:rPr>
        <w:t>.</w:t>
      </w:r>
    </w:p>
    <w:p w:rsidR="009B10EB" w:rsidRPr="008E3084" w:rsidRDefault="009B10EB" w:rsidP="009F1B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084">
        <w:rPr>
          <w:rFonts w:ascii="Times New Roman" w:hAnsi="Times New Roman" w:cs="Times New Roman"/>
          <w:b/>
          <w:sz w:val="20"/>
          <w:szCs w:val="20"/>
        </w:rPr>
        <w:t xml:space="preserve">Индивидуальные достижения </w:t>
      </w:r>
      <w:r w:rsidRPr="008E3084">
        <w:rPr>
          <w:rFonts w:ascii="Times New Roman" w:hAnsi="Times New Roman" w:cs="Times New Roman"/>
          <w:i/>
          <w:sz w:val="16"/>
          <w:szCs w:val="16"/>
        </w:rPr>
        <w:t>(с указанием сведений о них):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438"/>
        <w:gridCol w:w="1100"/>
        <w:gridCol w:w="2062"/>
        <w:gridCol w:w="4032"/>
      </w:tblGrid>
      <w:tr w:rsidR="009B10EB" w:rsidRPr="00D2688E" w:rsidTr="002D6C38">
        <w:trPr>
          <w:trHeight w:val="244"/>
        </w:trPr>
        <w:tc>
          <w:tcPr>
            <w:tcW w:w="3438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62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4032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9B10EB" w:rsidRPr="00D2688E" w:rsidTr="002D6C38">
        <w:trPr>
          <w:trHeight w:val="286"/>
        </w:trPr>
        <w:tc>
          <w:tcPr>
            <w:tcW w:w="3438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EB" w:rsidRPr="00D2688E" w:rsidTr="002D6C38">
        <w:trPr>
          <w:trHeight w:val="286"/>
        </w:trPr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EB" w:rsidRPr="00D2688E" w:rsidTr="002D6C38">
        <w:trPr>
          <w:trHeight w:val="286"/>
        </w:trPr>
        <w:tc>
          <w:tcPr>
            <w:tcW w:w="3438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676" w:rsidRDefault="00694676" w:rsidP="00FF54A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E0825" w:rsidRDefault="00694676" w:rsidP="00FF54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0825">
        <w:rPr>
          <w:rFonts w:ascii="Times New Roman" w:hAnsi="Times New Roman" w:cs="Times New Roman"/>
          <w:b/>
          <w:sz w:val="24"/>
          <w:szCs w:val="24"/>
        </w:rPr>
        <w:t xml:space="preserve">. Потребность в общежитии. </w:t>
      </w:r>
      <w:r w:rsidR="005E0825" w:rsidRPr="005E0825">
        <w:rPr>
          <w:rFonts w:ascii="Times New Roman" w:hAnsi="Times New Roman" w:cs="Times New Roman"/>
          <w:i/>
          <w:sz w:val="24"/>
          <w:szCs w:val="24"/>
        </w:rPr>
        <w:t>Отмечаете</w:t>
      </w:r>
      <w:r w:rsidR="005E0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825" w:rsidRPr="005E0825">
        <w:rPr>
          <w:rFonts w:ascii="Times New Roman" w:hAnsi="Times New Roman" w:cs="Times New Roman"/>
          <w:i/>
          <w:sz w:val="24"/>
          <w:szCs w:val="24"/>
        </w:rPr>
        <w:t xml:space="preserve">- не нуждаюсь, так как </w:t>
      </w:r>
      <w:r w:rsidR="005E0825" w:rsidRPr="001D3A0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нет общежития</w:t>
      </w:r>
      <w:r w:rsidR="005E08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953994" w:rsidTr="00680E96">
        <w:trPr>
          <w:trHeight w:val="353"/>
        </w:trPr>
        <w:tc>
          <w:tcPr>
            <w:tcW w:w="10632" w:type="dxa"/>
          </w:tcPr>
          <w:tbl>
            <w:tblPr>
              <w:tblStyle w:val="1"/>
              <w:tblW w:w="8998" w:type="dxa"/>
              <w:tblInd w:w="108" w:type="dxa"/>
              <w:tblLook w:val="04A0" w:firstRow="1" w:lastRow="0" w:firstColumn="1" w:lastColumn="0" w:noHBand="0" w:noVBand="1"/>
            </w:tblPr>
            <w:tblGrid>
              <w:gridCol w:w="5894"/>
              <w:gridCol w:w="282"/>
              <w:gridCol w:w="2252"/>
              <w:gridCol w:w="570"/>
            </w:tblGrid>
            <w:tr w:rsidR="0033240F" w:rsidRPr="00E36B9F" w:rsidTr="00FF54A2">
              <w:trPr>
                <w:trHeight w:val="269"/>
              </w:trPr>
              <w:tc>
                <w:tcPr>
                  <w:tcW w:w="5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FF54A2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Потребность в общежитии на период обучения:</w:t>
                  </w: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нуждаюсь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FF54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FF54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E36B9F" w:rsidRDefault="0033240F" w:rsidP="00FF54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36B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953994" w:rsidRDefault="00953994" w:rsidP="00FF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E65" w:rsidRDefault="005E3E65" w:rsidP="00FF54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2C94" w:rsidRDefault="00A15587" w:rsidP="004345CD">
      <w:pPr>
        <w:spacing w:after="0" w:line="240" w:lineRule="auto"/>
        <w:ind w:firstLine="426"/>
        <w:jc w:val="both"/>
        <w:rPr>
          <w:ins w:id="1" w:author="Аксенова Татьяна Анатольевна" w:date="2023-04-04T12:44:00Z"/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777" w:rsidRDefault="00A15587" w:rsidP="007E41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8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94676">
        <w:rPr>
          <w:rFonts w:ascii="Times New Roman" w:hAnsi="Times New Roman" w:cs="Times New Roman"/>
          <w:sz w:val="24"/>
          <w:szCs w:val="24"/>
        </w:rPr>
        <w:t>1</w:t>
      </w:r>
      <w:r w:rsidRPr="00F43D9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3D94">
        <w:rPr>
          <w:rFonts w:ascii="Times New Roman" w:eastAsia="Times New Roman" w:hAnsi="Times New Roman" w:cs="Times New Roman"/>
          <w:b/>
          <w:sz w:val="24"/>
          <w:szCs w:val="24"/>
        </w:rPr>
        <w:t>Подписью подтверждаете, что</w:t>
      </w:r>
      <w:r w:rsidR="00D218CB" w:rsidRPr="00F43D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3498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  <w:r w:rsidR="00CA3A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9"/>
        <w:gridCol w:w="1839"/>
      </w:tblGrid>
      <w:tr w:rsidR="00822C94" w:rsidRPr="00D2688E" w:rsidTr="004345CD">
        <w:tc>
          <w:tcPr>
            <w:tcW w:w="8889" w:type="dxa"/>
            <w:shd w:val="clear" w:color="auto" w:fill="auto"/>
          </w:tcPr>
          <w:p w:rsidR="00822C94" w:rsidRPr="006C0A27" w:rsidRDefault="00822C94" w:rsidP="00EF1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C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839" w:type="dxa"/>
            <w:shd w:val="clear" w:color="auto" w:fill="auto"/>
          </w:tcPr>
          <w:p w:rsidR="00822C94" w:rsidRPr="00D2688E" w:rsidRDefault="00822C94" w:rsidP="00EF17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Подпись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822C94" w:rsidRPr="00D2688E" w:rsidTr="004345CD">
        <w:trPr>
          <w:trHeight w:val="433"/>
        </w:trPr>
        <w:tc>
          <w:tcPr>
            <w:tcW w:w="8889" w:type="dxa"/>
            <w:shd w:val="clear" w:color="auto" w:fill="auto"/>
          </w:tcPr>
          <w:p w:rsidR="00822C94" w:rsidRPr="006C0A27" w:rsidRDefault="00822C94" w:rsidP="00EF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 копией лицензии (с приложениями) на право осуществления образовательной деятельности  серия 90Л01 №0009571, рег.№2500 от 15.12.2016, с копией свидетельства о государственной аккредитации (с приложениями) серия 90А01 №0003180, рег.№ 3025 от 21.03.2019 или информацией об отсутствии указанного свидетельства </w:t>
            </w:r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том числе через информационные системы общего пользования)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Default="00822C94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77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EF1773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EF1773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  <w:p w:rsidR="00822C94" w:rsidRPr="003D57D7" w:rsidRDefault="00822C94" w:rsidP="004345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57D7" w:rsidRPr="00D2688E" w:rsidTr="004345CD"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с порядком приема на обучение по образовательным программам среднего профессионального образования; с правилами приема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текущий учебный год; с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Уставом АНО ВО МГЭУ; с правилами проведения вступительных испытаний, с информацией об отсутствии общежития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</w:t>
            </w:r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том числе через информационные системы общего пользования)</w:t>
            </w: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D57D7" w:rsidRPr="00D2688E" w:rsidTr="004345CD"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информацией о предоставляемых </w:t>
            </w:r>
            <w:proofErr w:type="gramStart"/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Pr="006C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бакалавриата и программам специалитета </w:t>
            </w:r>
          </w:p>
          <w:p w:rsidR="003D57D7" w:rsidRPr="006C0A27" w:rsidRDefault="003D57D7" w:rsidP="00EF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том числе через информационные системы общего пользования)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D57D7" w:rsidRPr="00D2688E" w:rsidTr="004345CD"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6C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A27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D57D7" w:rsidRPr="00D2688E" w:rsidTr="004345CD">
        <w:trPr>
          <w:trHeight w:val="344"/>
        </w:trPr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6C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A27"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оригинала документа об образовании и (или) документа об образовании и о квалификации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D57D7" w:rsidRPr="00D2688E" w:rsidTr="004345CD">
        <w:trPr>
          <w:trHeight w:val="355"/>
        </w:trPr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A27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получение среднего профессионального образования впервые 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D57D7" w:rsidRPr="00D2688E" w:rsidTr="004345CD">
        <w:trPr>
          <w:trHeight w:val="441"/>
        </w:trPr>
        <w:tc>
          <w:tcPr>
            <w:tcW w:w="8889" w:type="dxa"/>
            <w:shd w:val="clear" w:color="auto" w:fill="auto"/>
          </w:tcPr>
          <w:p w:rsidR="003D57D7" w:rsidRPr="006C0A27" w:rsidRDefault="003D57D7" w:rsidP="00EF1773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Согласе</w:t>
            </w:r>
            <w:proofErr w:type="gramStart"/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н(</w:t>
            </w:r>
            <w:proofErr w:type="gramEnd"/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а) на обработку моих персональных данных в порядке, установленном Федеральным законом от 27.07.2006 ФЗ № 152-ФЗ «О персональных данных», с размещением информации о результатах вступительных испытаний на сайте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Pr="006C0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 и с использованием персональных данных в электронных системах обработки информации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D57D7" w:rsidRPr="00D2688E" w:rsidRDefault="003D57D7" w:rsidP="00434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77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9C77DC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</w:tbl>
    <w:p w:rsidR="00CA3A6F" w:rsidRDefault="00CA3A6F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CFD" w:rsidRDefault="001D3A02" w:rsidP="001D3A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CFD" w:rsidRDefault="00147CFD" w:rsidP="001D3A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36"/>
      </w:tblGrid>
      <w:tr w:rsidR="00147CFD" w:rsidTr="00147CFD">
        <w:tc>
          <w:tcPr>
            <w:tcW w:w="10836" w:type="dxa"/>
            <w:shd w:val="clear" w:color="auto" w:fill="BFBFBF" w:themeFill="background1" w:themeFillShade="BF"/>
            <w:vAlign w:val="center"/>
          </w:tcPr>
          <w:p w:rsidR="00147CFD" w:rsidRDefault="00147CFD" w:rsidP="0014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CFD" w:rsidRPr="00D2688E" w:rsidRDefault="00147CFD" w:rsidP="0014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«____» ______________  20 ____ г.   </w:t>
            </w:r>
          </w:p>
          <w:p w:rsidR="00147CFD" w:rsidRPr="00355965" w:rsidRDefault="00147CFD" w:rsidP="00147C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Pr="0035596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ответственного лица приемной комиссии)</w:t>
            </w:r>
          </w:p>
          <w:p w:rsidR="00147CFD" w:rsidRPr="008E1C0C" w:rsidRDefault="00147CFD" w:rsidP="0014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0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</w:t>
            </w:r>
            <w:r w:rsidR="008E1C0C" w:rsidRPr="008E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ОТВЕТСТВЕННЫМ ЛИЦОМ ПРИЕМНОЙ КОМИССИИ</w:t>
            </w:r>
          </w:p>
          <w:p w:rsidR="00147CFD" w:rsidRDefault="00147CFD" w:rsidP="0014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A02" w:rsidRDefault="001D3A02" w:rsidP="001D3A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D3A02" w:rsidSect="004345CD">
      <w:pgSz w:w="11906" w:h="16838"/>
      <w:pgMar w:top="1134" w:right="2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413"/>
    <w:multiLevelType w:val="hybridMultilevel"/>
    <w:tmpl w:val="D37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98A"/>
    <w:multiLevelType w:val="multilevel"/>
    <w:tmpl w:val="2B7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63D2A"/>
    <w:multiLevelType w:val="hybridMultilevel"/>
    <w:tmpl w:val="A818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A"/>
    <w:rsid w:val="00010AF5"/>
    <w:rsid w:val="00011733"/>
    <w:rsid w:val="0001182C"/>
    <w:rsid w:val="00024A8D"/>
    <w:rsid w:val="000502E1"/>
    <w:rsid w:val="00063FAB"/>
    <w:rsid w:val="00067777"/>
    <w:rsid w:val="00091FFB"/>
    <w:rsid w:val="000B0C97"/>
    <w:rsid w:val="000B52E0"/>
    <w:rsid w:val="000D0CE6"/>
    <w:rsid w:val="000E5C6A"/>
    <w:rsid w:val="000E6434"/>
    <w:rsid w:val="001028F7"/>
    <w:rsid w:val="00137474"/>
    <w:rsid w:val="00144178"/>
    <w:rsid w:val="00145B44"/>
    <w:rsid w:val="00147CFD"/>
    <w:rsid w:val="00162DA3"/>
    <w:rsid w:val="00167F1A"/>
    <w:rsid w:val="001B6D85"/>
    <w:rsid w:val="001D3A02"/>
    <w:rsid w:val="001E1329"/>
    <w:rsid w:val="002009DF"/>
    <w:rsid w:val="0021367E"/>
    <w:rsid w:val="00213FC1"/>
    <w:rsid w:val="002163D5"/>
    <w:rsid w:val="0022550F"/>
    <w:rsid w:val="00235FE9"/>
    <w:rsid w:val="002427ED"/>
    <w:rsid w:val="0025226B"/>
    <w:rsid w:val="002641D2"/>
    <w:rsid w:val="00271674"/>
    <w:rsid w:val="00272C9A"/>
    <w:rsid w:val="002B2466"/>
    <w:rsid w:val="002B46C0"/>
    <w:rsid w:val="002D64D3"/>
    <w:rsid w:val="002D6C38"/>
    <w:rsid w:val="002F424E"/>
    <w:rsid w:val="002F79D7"/>
    <w:rsid w:val="0033240F"/>
    <w:rsid w:val="00336FCC"/>
    <w:rsid w:val="00386C53"/>
    <w:rsid w:val="003955B1"/>
    <w:rsid w:val="003B351B"/>
    <w:rsid w:val="003D04F0"/>
    <w:rsid w:val="003D57D7"/>
    <w:rsid w:val="00421757"/>
    <w:rsid w:val="004345CD"/>
    <w:rsid w:val="00447848"/>
    <w:rsid w:val="00453C24"/>
    <w:rsid w:val="00460E3D"/>
    <w:rsid w:val="00462B52"/>
    <w:rsid w:val="00465C0E"/>
    <w:rsid w:val="00465C5B"/>
    <w:rsid w:val="004758FC"/>
    <w:rsid w:val="004A7AE5"/>
    <w:rsid w:val="004C15C1"/>
    <w:rsid w:val="004F2B57"/>
    <w:rsid w:val="005003B0"/>
    <w:rsid w:val="00507692"/>
    <w:rsid w:val="00510C3C"/>
    <w:rsid w:val="00522C02"/>
    <w:rsid w:val="00522DDE"/>
    <w:rsid w:val="005313B7"/>
    <w:rsid w:val="00531F08"/>
    <w:rsid w:val="00532726"/>
    <w:rsid w:val="00532F8D"/>
    <w:rsid w:val="00544EA9"/>
    <w:rsid w:val="00564C10"/>
    <w:rsid w:val="0058462F"/>
    <w:rsid w:val="005B0CFB"/>
    <w:rsid w:val="005C404E"/>
    <w:rsid w:val="005D0E19"/>
    <w:rsid w:val="005E03F3"/>
    <w:rsid w:val="005E0825"/>
    <w:rsid w:val="005E1486"/>
    <w:rsid w:val="005E3E65"/>
    <w:rsid w:val="00623139"/>
    <w:rsid w:val="0064165C"/>
    <w:rsid w:val="00654D38"/>
    <w:rsid w:val="00660704"/>
    <w:rsid w:val="00680E96"/>
    <w:rsid w:val="00681EDB"/>
    <w:rsid w:val="00683D66"/>
    <w:rsid w:val="00694676"/>
    <w:rsid w:val="006A0879"/>
    <w:rsid w:val="006A2C1D"/>
    <w:rsid w:val="006B37C3"/>
    <w:rsid w:val="006C2CCD"/>
    <w:rsid w:val="006E59FF"/>
    <w:rsid w:val="00703498"/>
    <w:rsid w:val="00721CBF"/>
    <w:rsid w:val="00732D18"/>
    <w:rsid w:val="00734FD9"/>
    <w:rsid w:val="00772D94"/>
    <w:rsid w:val="00796006"/>
    <w:rsid w:val="007A0802"/>
    <w:rsid w:val="007E0810"/>
    <w:rsid w:val="007E41D9"/>
    <w:rsid w:val="00822C94"/>
    <w:rsid w:val="0083323B"/>
    <w:rsid w:val="0084136B"/>
    <w:rsid w:val="008456EC"/>
    <w:rsid w:val="008475E0"/>
    <w:rsid w:val="0085388E"/>
    <w:rsid w:val="00864107"/>
    <w:rsid w:val="00870316"/>
    <w:rsid w:val="00873147"/>
    <w:rsid w:val="008D1EE9"/>
    <w:rsid w:val="008E1C0C"/>
    <w:rsid w:val="00902035"/>
    <w:rsid w:val="009130F8"/>
    <w:rsid w:val="00925B49"/>
    <w:rsid w:val="00952568"/>
    <w:rsid w:val="00953994"/>
    <w:rsid w:val="00961D31"/>
    <w:rsid w:val="00973B0B"/>
    <w:rsid w:val="0097635B"/>
    <w:rsid w:val="009A471C"/>
    <w:rsid w:val="009B0E91"/>
    <w:rsid w:val="009B10EB"/>
    <w:rsid w:val="009C236D"/>
    <w:rsid w:val="009D168F"/>
    <w:rsid w:val="009E10B4"/>
    <w:rsid w:val="009F1B2F"/>
    <w:rsid w:val="009F6EE6"/>
    <w:rsid w:val="00A151E3"/>
    <w:rsid w:val="00A15587"/>
    <w:rsid w:val="00A15977"/>
    <w:rsid w:val="00A3592F"/>
    <w:rsid w:val="00A5004F"/>
    <w:rsid w:val="00A51047"/>
    <w:rsid w:val="00A57503"/>
    <w:rsid w:val="00A751AA"/>
    <w:rsid w:val="00A95090"/>
    <w:rsid w:val="00AA600A"/>
    <w:rsid w:val="00AA613B"/>
    <w:rsid w:val="00AA7F7F"/>
    <w:rsid w:val="00AB6E71"/>
    <w:rsid w:val="00AD5A05"/>
    <w:rsid w:val="00AE700A"/>
    <w:rsid w:val="00AF1E93"/>
    <w:rsid w:val="00B17814"/>
    <w:rsid w:val="00B2062E"/>
    <w:rsid w:val="00B2130C"/>
    <w:rsid w:val="00B40D28"/>
    <w:rsid w:val="00B4368F"/>
    <w:rsid w:val="00B7099C"/>
    <w:rsid w:val="00B80ACA"/>
    <w:rsid w:val="00B95925"/>
    <w:rsid w:val="00BC0D9C"/>
    <w:rsid w:val="00BD3F6B"/>
    <w:rsid w:val="00BE31D3"/>
    <w:rsid w:val="00C01C4B"/>
    <w:rsid w:val="00C056F0"/>
    <w:rsid w:val="00C06500"/>
    <w:rsid w:val="00C2102D"/>
    <w:rsid w:val="00C24A56"/>
    <w:rsid w:val="00C603DC"/>
    <w:rsid w:val="00C8467E"/>
    <w:rsid w:val="00CA1238"/>
    <w:rsid w:val="00CA3A6F"/>
    <w:rsid w:val="00CE2369"/>
    <w:rsid w:val="00CE2D3D"/>
    <w:rsid w:val="00CF2945"/>
    <w:rsid w:val="00D073BC"/>
    <w:rsid w:val="00D07BEC"/>
    <w:rsid w:val="00D12A03"/>
    <w:rsid w:val="00D1637B"/>
    <w:rsid w:val="00D218CB"/>
    <w:rsid w:val="00D268E9"/>
    <w:rsid w:val="00D35C69"/>
    <w:rsid w:val="00D36278"/>
    <w:rsid w:val="00D52185"/>
    <w:rsid w:val="00D54E2F"/>
    <w:rsid w:val="00D65192"/>
    <w:rsid w:val="00D70698"/>
    <w:rsid w:val="00D72099"/>
    <w:rsid w:val="00D74330"/>
    <w:rsid w:val="00DA36DC"/>
    <w:rsid w:val="00DB1AE4"/>
    <w:rsid w:val="00DC04DF"/>
    <w:rsid w:val="00DD2561"/>
    <w:rsid w:val="00DE69CD"/>
    <w:rsid w:val="00DE7F6C"/>
    <w:rsid w:val="00E139A6"/>
    <w:rsid w:val="00E17BBE"/>
    <w:rsid w:val="00E20A4C"/>
    <w:rsid w:val="00E22CA7"/>
    <w:rsid w:val="00EA0882"/>
    <w:rsid w:val="00EA691A"/>
    <w:rsid w:val="00EB27BD"/>
    <w:rsid w:val="00EB2B48"/>
    <w:rsid w:val="00EC14EE"/>
    <w:rsid w:val="00EC1C35"/>
    <w:rsid w:val="00EF0D86"/>
    <w:rsid w:val="00EF11A4"/>
    <w:rsid w:val="00EF4586"/>
    <w:rsid w:val="00EF602C"/>
    <w:rsid w:val="00F126DA"/>
    <w:rsid w:val="00F26944"/>
    <w:rsid w:val="00F364D2"/>
    <w:rsid w:val="00F43D94"/>
    <w:rsid w:val="00F47A02"/>
    <w:rsid w:val="00F71C53"/>
    <w:rsid w:val="00F76338"/>
    <w:rsid w:val="00F80DB4"/>
    <w:rsid w:val="00F81F50"/>
    <w:rsid w:val="00F835A1"/>
    <w:rsid w:val="00F86374"/>
    <w:rsid w:val="00F9282B"/>
    <w:rsid w:val="00F972A2"/>
    <w:rsid w:val="00FB28E7"/>
    <w:rsid w:val="00FE1B77"/>
    <w:rsid w:val="00FE256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5C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5C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5C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C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C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C5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E1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5C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5C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5C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C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C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C5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E1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5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ei.ru/abitur/priemnaya-kampaniya-na-2020-2021-uchebnyy-god/bachelor" TargetMode="External"/><Relationship Id="rId3" Type="http://schemas.openxmlformats.org/officeDocument/2006/relationships/styles" Target="styles.xml"/><Relationship Id="rId7" Type="http://schemas.openxmlformats.org/officeDocument/2006/relationships/hyperlink" Target="https://mgei.ru/abitur/priemnaya-kampaniya-na-2020-2021-uchebnyy-god/bachel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991E-F00A-4517-B3DD-953F73E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Татьяна Анатольевна</dc:creator>
  <cp:keywords/>
  <dc:description/>
  <cp:lastModifiedBy>Аксенова Татьяна Анатольевна</cp:lastModifiedBy>
  <cp:revision>27</cp:revision>
  <cp:lastPrinted>2020-04-29T11:55:00Z</cp:lastPrinted>
  <dcterms:created xsi:type="dcterms:W3CDTF">2020-04-29T10:19:00Z</dcterms:created>
  <dcterms:modified xsi:type="dcterms:W3CDTF">2023-04-20T09:34:00Z</dcterms:modified>
</cp:coreProperties>
</file>